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EA6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7E2E4518" w:rsidR="001C1284" w:rsidRDefault="001C1284" w:rsidP="001C1284">
      <w:pPr>
        <w:rPr>
          <w:rFonts w:ascii="Arial" w:hAnsi="Arial" w:cs="Arial"/>
        </w:rPr>
      </w:pPr>
      <w:r>
        <w:rPr>
          <w:rFonts w:ascii="Arial" w:hAnsi="Arial" w:cs="Arial"/>
        </w:rPr>
        <w:t xml:space="preserve">Establishes an academic progress standard for </w:t>
      </w:r>
      <w:del w:id="1" w:author="Chris Sweet" w:date="2022-02-22T13:29:00Z">
        <w:r w:rsidDel="00D9708E">
          <w:rPr>
            <w:rFonts w:ascii="Arial" w:hAnsi="Arial" w:cs="Arial"/>
          </w:rPr>
          <w:delText xml:space="preserve">degree/certificate seeking </w:delText>
        </w:r>
      </w:del>
      <w:ins w:id="2" w:author="Chris Sweet" w:date="2022-02-22T13:29:00Z">
        <w:r w:rsidR="00D9708E">
          <w:rPr>
            <w:rFonts w:ascii="Arial" w:hAnsi="Arial" w:cs="Arial"/>
          </w:rPr>
          <w:t xml:space="preserve">all </w:t>
        </w:r>
      </w:ins>
      <w:ins w:id="3" w:author="Chris Sweet" w:date="2022-02-25T07:59:00Z">
        <w:r w:rsidR="00265A81">
          <w:rPr>
            <w:rFonts w:ascii="Arial" w:hAnsi="Arial" w:cs="Arial"/>
          </w:rPr>
          <w:t xml:space="preserve">non-high school </w:t>
        </w:r>
      </w:ins>
      <w:commentRangeStart w:id="4"/>
      <w:r>
        <w:rPr>
          <w:rFonts w:ascii="Arial" w:hAnsi="Arial" w:cs="Arial"/>
        </w:rPr>
        <w:t>students</w:t>
      </w:r>
      <w:commentRangeEnd w:id="4"/>
      <w:r w:rsidR="00085ADA">
        <w:rPr>
          <w:rStyle w:val="CommentReference"/>
        </w:rPr>
        <w:commentReference w:id="4"/>
      </w:r>
      <w:ins w:id="5" w:author="Chris Sweet" w:date="2022-04-18T10:35:00Z">
        <w:r w:rsidR="00C45543">
          <w:rPr>
            <w:rFonts w:ascii="Arial" w:hAnsi="Arial" w:cs="Arial"/>
          </w:rPr>
          <w:t xml:space="preserve"> (</w:t>
        </w:r>
      </w:ins>
      <w:ins w:id="6" w:author="Chris Sweet" w:date="2022-04-18T10:36:00Z">
        <w:r w:rsidR="00C45543">
          <w:rPr>
            <w:rFonts w:ascii="Arial" w:hAnsi="Arial" w:cs="Arial"/>
          </w:rPr>
          <w:t xml:space="preserve">anyone with a program code not equal to </w:t>
        </w:r>
        <w:proofErr w:type="gramStart"/>
        <w:r w:rsidR="00C45543">
          <w:rPr>
            <w:rFonts w:ascii="Arial" w:hAnsi="Arial" w:cs="Arial"/>
          </w:rPr>
          <w:t>NA.HIGHSCHOOL</w:t>
        </w:r>
        <w:proofErr w:type="gramEnd"/>
        <w:r w:rsidR="00C45543">
          <w:rPr>
            <w:rFonts w:ascii="Arial" w:hAnsi="Arial" w:cs="Arial"/>
          </w:rPr>
          <w:t>)</w:t>
        </w:r>
      </w:ins>
      <w:r>
        <w:rPr>
          <w:rFonts w:ascii="Arial" w:hAnsi="Arial" w:cs="Arial"/>
        </w:rPr>
        <w:t>.</w:t>
      </w:r>
      <w:ins w:id="7" w:author="Chris Sweet" w:date="2022-04-13T10:44:00Z">
        <w:r w:rsidR="004F55E9">
          <w:rPr>
            <w:rFonts w:ascii="Arial" w:hAnsi="Arial" w:cs="Arial"/>
          </w:rPr>
          <w:t xml:space="preserve">  </w:t>
        </w:r>
      </w:ins>
      <w:ins w:id="8" w:author="Chris Sweet" w:date="2022-04-13T10:47:00Z">
        <w:r w:rsidR="00A57803">
          <w:rPr>
            <w:rFonts w:ascii="Arial" w:hAnsi="Arial" w:cs="Arial"/>
          </w:rPr>
          <w:t xml:space="preserve">Academic standing allows </w:t>
        </w:r>
      </w:ins>
      <w:ins w:id="9" w:author="Chris Sweet" w:date="2022-04-13T10:49:00Z">
        <w:r w:rsidR="00A57803">
          <w:rPr>
            <w:rFonts w:ascii="Arial" w:hAnsi="Arial" w:cs="Arial"/>
          </w:rPr>
          <w:t xml:space="preserve">the college to provide support when needed and allows a student to successfully progress </w:t>
        </w:r>
      </w:ins>
      <w:ins w:id="10" w:author="Chris Sweet" w:date="2022-04-13T10:50:00Z">
        <w:r w:rsidR="00A57803">
          <w:rPr>
            <w:rFonts w:ascii="Arial" w:hAnsi="Arial" w:cs="Arial"/>
          </w:rPr>
          <w:t>towards degree requirements</w:t>
        </w:r>
      </w:ins>
      <w:ins w:id="11" w:author="Chris Sweet" w:date="2022-04-18T10:37:00Z">
        <w:r w:rsidR="00C45543">
          <w:rPr>
            <w:rFonts w:ascii="Arial" w:hAnsi="Arial" w:cs="Arial"/>
          </w:rPr>
          <w:t xml:space="preserve"> and minimize </w:t>
        </w:r>
      </w:ins>
      <w:ins w:id="12" w:author="Chris Sweet" w:date="2022-04-18T10:38:00Z">
        <w:r w:rsidR="00C45543">
          <w:rPr>
            <w:rFonts w:ascii="Arial" w:hAnsi="Arial" w:cs="Arial"/>
          </w:rPr>
          <w:t>financial aid loan debt.</w:t>
        </w:r>
      </w:ins>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4DFD42A2" w:rsidR="001C1284" w:rsidRDefault="001C1284" w:rsidP="001C1284">
      <w:pPr>
        <w:rPr>
          <w:rFonts w:ascii="Arial" w:hAnsi="Arial" w:cs="Arial"/>
        </w:rPr>
      </w:pPr>
      <w:r>
        <w:rPr>
          <w:rFonts w:ascii="Arial" w:hAnsi="Arial" w:cs="Arial"/>
        </w:rPr>
        <w:t xml:space="preserve">All </w:t>
      </w:r>
      <w:del w:id="13" w:author="Chris Sweet" w:date="2022-02-25T08:52:00Z">
        <w:r w:rsidDel="00D1350F">
          <w:rPr>
            <w:rFonts w:ascii="Arial" w:hAnsi="Arial" w:cs="Arial"/>
          </w:rPr>
          <w:delText>degree/certificate seeking</w:delText>
        </w:r>
      </w:del>
      <w:ins w:id="14" w:author="Chris Sweet" w:date="2022-02-25T08:52:00Z">
        <w:r w:rsidR="00D1350F">
          <w:rPr>
            <w:rFonts w:ascii="Arial" w:hAnsi="Arial" w:cs="Arial"/>
          </w:rPr>
          <w:t>non</w:t>
        </w:r>
        <w:r w:rsidR="00EC5270">
          <w:rPr>
            <w:rFonts w:ascii="Arial" w:hAnsi="Arial" w:cs="Arial"/>
          </w:rPr>
          <w:t>-high school</w:t>
        </w:r>
      </w:ins>
      <w:r>
        <w:rPr>
          <w:rFonts w:ascii="Arial" w:hAnsi="Arial" w:cs="Arial"/>
        </w:rPr>
        <w:t xml:space="preserve"> students enrolling in </w:t>
      </w:r>
      <w:del w:id="15" w:author="Chris Sweet" w:date="2022-02-22T13:30:00Z">
        <w:r w:rsidDel="00D9708E">
          <w:rPr>
            <w:rFonts w:ascii="Arial" w:hAnsi="Arial" w:cs="Arial"/>
          </w:rPr>
          <w:delText xml:space="preserve">6 </w:delText>
        </w:r>
      </w:del>
      <w:ins w:id="16" w:author="Chris Sweet" w:date="2022-02-22T13:30:00Z">
        <w:r w:rsidR="00D9708E">
          <w:rPr>
            <w:rFonts w:ascii="Arial" w:hAnsi="Arial" w:cs="Arial"/>
          </w:rPr>
          <w:t xml:space="preserve">4 </w:t>
        </w:r>
      </w:ins>
      <w:r>
        <w:rPr>
          <w:rFonts w:ascii="Arial" w:hAnsi="Arial" w:cs="Arial"/>
        </w:rPr>
        <w:t xml:space="preserve">credits or more each term </w:t>
      </w:r>
      <w:commentRangeStart w:id="17"/>
      <w:r>
        <w:rPr>
          <w:rFonts w:ascii="Arial" w:hAnsi="Arial" w:cs="Arial"/>
        </w:rPr>
        <w:t>will</w:t>
      </w:r>
      <w:commentRangeEnd w:id="17"/>
      <w:r w:rsidR="000160FE">
        <w:rPr>
          <w:rStyle w:val="CommentReference"/>
        </w:rPr>
        <w:commentReference w:id="17"/>
      </w:r>
      <w:r>
        <w:rPr>
          <w:rFonts w:ascii="Arial" w:hAnsi="Arial" w:cs="Arial"/>
        </w:rPr>
        <w:t xml:space="preserve">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 xml:space="preserve">Credits attempted do not include credit hours dropped prior to the </w:t>
      </w:r>
      <w:del w:id="18" w:author="Chris Sweet" w:date="2021-11-17T10:46:00Z">
        <w:r w:rsidDel="00E61A83">
          <w:rPr>
            <w:rFonts w:ascii="Arial" w:hAnsi="Arial" w:cs="Arial"/>
          </w:rPr>
          <w:delText xml:space="preserve">sixth </w:delText>
        </w:r>
      </w:del>
      <w:ins w:id="19" w:author="Chris Sweet" w:date="2021-11-17T10:46:00Z">
        <w:r w:rsidR="00E61A83">
          <w:rPr>
            <w:rFonts w:ascii="Arial" w:hAnsi="Arial" w:cs="Arial"/>
          </w:rPr>
          <w:t xml:space="preserve">second </w:t>
        </w:r>
      </w:ins>
      <w:r>
        <w:rPr>
          <w:rFonts w:ascii="Arial" w:hAnsi="Arial" w:cs="Arial"/>
        </w:rPr>
        <w:t>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35445989"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second consecutive term that a student does not meet one or more of the academic standing criteria, they will be placed in an “Academic</w:t>
      </w:r>
      <w:del w:id="20" w:author="Chris Sweet" w:date="2022-04-13T10:24:00Z">
        <w:r w:rsidDel="003A7020">
          <w:rPr>
            <w:rFonts w:ascii="Arial" w:hAnsi="Arial" w:cs="Arial"/>
          </w:rPr>
          <w:delText xml:space="preserve"> </w:delText>
        </w:r>
        <w:commentRangeStart w:id="21"/>
        <w:r w:rsidDel="003A7020">
          <w:rPr>
            <w:rFonts w:ascii="Arial" w:hAnsi="Arial" w:cs="Arial"/>
          </w:rPr>
          <w:delText>Probation</w:delText>
        </w:r>
        <w:commentRangeEnd w:id="21"/>
        <w:r w:rsidR="003A7020" w:rsidDel="003A7020">
          <w:rPr>
            <w:rStyle w:val="CommentReference"/>
          </w:rPr>
          <w:commentReference w:id="21"/>
        </w:r>
      </w:del>
      <w:ins w:id="22" w:author="Chris Sweet" w:date="2022-04-13T10:24:00Z">
        <w:r w:rsidR="003A7020">
          <w:rPr>
            <w:rFonts w:ascii="Arial" w:hAnsi="Arial" w:cs="Arial"/>
          </w:rPr>
          <w:t xml:space="preserve"> Warning</w:t>
        </w:r>
      </w:ins>
      <w:r>
        <w:rPr>
          <w:rFonts w:ascii="Arial" w:hAnsi="Arial" w:cs="Arial"/>
        </w:rPr>
        <w:t xml:space="preserve">” status.  Students in this status will be required to meet with an academic advisor during the Academic </w:t>
      </w:r>
      <w:ins w:id="23" w:author="Beth Hodgkinson" w:date="2022-04-25T13:54:00Z">
        <w:r w:rsidR="00D16176">
          <w:rPr>
            <w:rFonts w:ascii="Arial" w:hAnsi="Arial" w:cs="Arial"/>
          </w:rPr>
          <w:t xml:space="preserve">Warning </w:t>
        </w:r>
      </w:ins>
      <w:del w:id="24" w:author="Beth Hodgkinson" w:date="2022-04-25T13:54:00Z">
        <w:r w:rsidDel="00D16176">
          <w:rPr>
            <w:rFonts w:ascii="Arial" w:hAnsi="Arial" w:cs="Arial"/>
          </w:rPr>
          <w:delText xml:space="preserve">Probation </w:delText>
        </w:r>
      </w:del>
      <w:r>
        <w:rPr>
          <w:rFonts w:ascii="Arial" w:hAnsi="Arial" w:cs="Arial"/>
        </w:rPr>
        <w:t>term in order to determine a course of action and the resources needed to support student’s success.  Students that do not meet with an academic advisor will be restricted from enrolling in the subsequent term.</w:t>
      </w:r>
    </w:p>
    <w:p w14:paraId="4961BFC6" w14:textId="15DDBB1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 xml:space="preserve">If there is a third consecutive term that a student does not meet one or more of the academic standing criteria, they will be placed in an “Academic </w:t>
      </w:r>
      <w:commentRangeStart w:id="25"/>
      <w:r>
        <w:rPr>
          <w:rFonts w:ascii="Arial" w:hAnsi="Arial" w:cs="Arial"/>
        </w:rPr>
        <w:t>Suspension</w:t>
      </w:r>
      <w:commentRangeEnd w:id="25"/>
      <w:r w:rsidR="00D45615">
        <w:rPr>
          <w:rStyle w:val="CommentReference"/>
        </w:rPr>
        <w:commentReference w:id="25"/>
      </w:r>
      <w:r>
        <w:rPr>
          <w:rFonts w:ascii="Arial" w:hAnsi="Arial" w:cs="Arial"/>
        </w:rPr>
        <w:t xml:space="preserve">” status.  Students in this status </w:t>
      </w:r>
      <w:del w:id="26"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27" w:author="Dustin Bare" w:date="2022-02-03T09:32:00Z">
        <w:r w:rsidR="00672C83">
          <w:rPr>
            <w:rFonts w:ascii="Arial" w:hAnsi="Arial" w:cs="Arial"/>
          </w:rPr>
          <w:t xml:space="preserve"> dropped </w:t>
        </w:r>
      </w:ins>
      <w:ins w:id="28" w:author="Dustin Bare" w:date="2022-02-03T09:35:00Z">
        <w:r w:rsidR="00672C83">
          <w:rPr>
            <w:rFonts w:ascii="Arial" w:hAnsi="Arial" w:cs="Arial"/>
          </w:rPr>
          <w:t>from</w:t>
        </w:r>
      </w:ins>
      <w:ins w:id="29" w:author="Dustin Bare" w:date="2022-02-03T09:32:00Z">
        <w:r w:rsidR="00672C83">
          <w:rPr>
            <w:rFonts w:ascii="Arial" w:hAnsi="Arial" w:cs="Arial"/>
          </w:rPr>
          <w:t xml:space="preserve"> future term enrollments and will be </w:t>
        </w:r>
      </w:ins>
      <w:del w:id="30"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31" w:author="Dustin Bare" w:date="2022-02-03T09:32:00Z">
        <w:r w:rsidDel="00672C83">
          <w:rPr>
            <w:rFonts w:ascii="Arial" w:hAnsi="Arial" w:cs="Arial"/>
          </w:rPr>
          <w:delText>intervention strategies have been accomplished</w:delText>
        </w:r>
      </w:del>
      <w:ins w:id="32" w:author="Dustin Bare" w:date="2022-02-03T09:32:00Z">
        <w:r w:rsidR="00672C83">
          <w:rPr>
            <w:rFonts w:ascii="Arial" w:hAnsi="Arial" w:cs="Arial"/>
          </w:rPr>
          <w:t>they are reinstated</w:t>
        </w:r>
      </w:ins>
      <w:r>
        <w:rPr>
          <w:rFonts w:ascii="Arial" w:hAnsi="Arial" w:cs="Arial"/>
        </w:rPr>
        <w:t>.</w:t>
      </w:r>
    </w:p>
    <w:p w14:paraId="1812B4E1" w14:textId="3FD0D7FA" w:rsidR="00AF0566" w:rsidRDefault="001C1284" w:rsidP="001C1284">
      <w:pPr>
        <w:numPr>
          <w:ilvl w:val="0"/>
          <w:numId w:val="9"/>
        </w:numPr>
        <w:tabs>
          <w:tab w:val="num" w:pos="1440"/>
        </w:tabs>
        <w:spacing w:after="0" w:line="240" w:lineRule="auto"/>
        <w:ind w:left="1440"/>
        <w:rPr>
          <w:ins w:id="33" w:author="Chris Sweet" w:date="2021-11-17T10:50:00Z"/>
          <w:rFonts w:ascii="Arial" w:hAnsi="Arial" w:cs="Arial"/>
        </w:rPr>
      </w:pPr>
      <w:r>
        <w:rPr>
          <w:rFonts w:ascii="Arial" w:hAnsi="Arial" w:cs="Arial"/>
        </w:rPr>
        <w:t xml:space="preserve">Student </w:t>
      </w:r>
      <w:ins w:id="34" w:author="Dustin Bare" w:date="2022-01-27T07:59:00Z">
        <w:r w:rsidR="00A91DE1">
          <w:rPr>
            <w:rFonts w:ascii="Arial" w:hAnsi="Arial" w:cs="Arial"/>
          </w:rPr>
          <w:t>who are in</w:t>
        </w:r>
      </w:ins>
      <w:ins w:id="35" w:author="Dustin Bare" w:date="2022-01-27T08:00:00Z">
        <w:r w:rsidR="00A91DE1">
          <w:rPr>
            <w:rFonts w:ascii="Arial" w:hAnsi="Arial" w:cs="Arial"/>
          </w:rPr>
          <w:t xml:space="preserve"> the academic suspension status must </w:t>
        </w:r>
      </w:ins>
      <w:del w:id="36" w:author="Dustin Bare" w:date="2022-01-27T07:58:00Z">
        <w:r w:rsidDel="00A91DE1">
          <w:rPr>
            <w:rFonts w:ascii="Arial" w:hAnsi="Arial" w:cs="Arial"/>
          </w:rPr>
          <w:delText xml:space="preserve">appeals </w:delText>
        </w:r>
      </w:del>
      <w:ins w:id="37" w:author="Dustin Bare" w:date="2022-01-27T07:58:00Z">
        <w:r w:rsidR="00A91DE1">
          <w:rPr>
            <w:rFonts w:ascii="Arial" w:hAnsi="Arial" w:cs="Arial"/>
          </w:rPr>
          <w:t>petition for reinstatement</w:t>
        </w:r>
      </w:ins>
      <w:ins w:id="38" w:author="Dustin Bare" w:date="2022-01-27T08:00:00Z">
        <w:r w:rsidR="00A91DE1">
          <w:rPr>
            <w:rFonts w:ascii="Arial" w:hAnsi="Arial" w:cs="Arial"/>
          </w:rPr>
          <w:t xml:space="preserve">.  </w:t>
        </w:r>
      </w:ins>
      <w:del w:id="39" w:author="Dustin Bare" w:date="2022-02-03T09:33:00Z">
        <w:r w:rsidDel="00672C83">
          <w:rPr>
            <w:rFonts w:ascii="Arial" w:hAnsi="Arial" w:cs="Arial"/>
          </w:rPr>
          <w:delText xml:space="preserve">will be considered quarterly by the Academic </w:delText>
        </w:r>
      </w:del>
      <w:del w:id="40" w:author="Dustin Bare" w:date="2022-01-27T07:57:00Z">
        <w:r w:rsidDel="00A91DE1">
          <w:rPr>
            <w:rFonts w:ascii="Arial" w:hAnsi="Arial" w:cs="Arial"/>
          </w:rPr>
          <w:delText xml:space="preserve">Standing </w:delText>
        </w:r>
      </w:del>
      <w:del w:id="41" w:author="Dustin Bare" w:date="2022-02-03T09:33:00Z">
        <w:r w:rsidDel="00672C83">
          <w:rPr>
            <w:rFonts w:ascii="Arial" w:hAnsi="Arial" w:cs="Arial"/>
          </w:rPr>
          <w:delText>Committee</w:delText>
        </w:r>
      </w:del>
      <w:del w:id="42" w:author="Dustin Bare" w:date="2022-01-27T08:00:00Z">
        <w:r w:rsidDel="00A91DE1">
          <w:rPr>
            <w:rFonts w:ascii="Arial" w:hAnsi="Arial" w:cs="Arial"/>
          </w:rPr>
          <w:delText xml:space="preserve"> for academic suspension status only</w:delText>
        </w:r>
      </w:del>
      <w:r>
        <w:rPr>
          <w:rFonts w:ascii="Arial" w:hAnsi="Arial" w:cs="Arial"/>
        </w:rPr>
        <w:t>.</w:t>
      </w:r>
      <w:ins w:id="43" w:author="Chris Sweet" w:date="2021-11-17T10:46:00Z">
        <w:r w:rsidR="00E61A83">
          <w:rPr>
            <w:rFonts w:ascii="Arial" w:hAnsi="Arial" w:cs="Arial"/>
          </w:rPr>
          <w:t xml:space="preserve">  </w:t>
        </w:r>
      </w:ins>
    </w:p>
    <w:p w14:paraId="076F9520" w14:textId="1B93ADD2" w:rsidR="002177B1" w:rsidRDefault="00E61A83" w:rsidP="002177B1">
      <w:pPr>
        <w:numPr>
          <w:ilvl w:val="1"/>
          <w:numId w:val="9"/>
        </w:numPr>
        <w:spacing w:after="0" w:line="240" w:lineRule="auto"/>
        <w:rPr>
          <w:ins w:id="44" w:author="Chris Sweet" w:date="2022-04-13T10:10:00Z"/>
          <w:rFonts w:ascii="Arial" w:hAnsi="Arial" w:cs="Arial"/>
        </w:rPr>
      </w:pPr>
      <w:ins w:id="45" w:author="Chris Sweet" w:date="2021-11-17T10:47:00Z">
        <w:r>
          <w:rPr>
            <w:rFonts w:ascii="Arial" w:hAnsi="Arial" w:cs="Arial"/>
          </w:rPr>
          <w:t xml:space="preserve">Students who are reinstated </w:t>
        </w:r>
      </w:ins>
      <w:ins w:id="46" w:author="Chris Sweet" w:date="2021-11-17T10:48:00Z">
        <w:r w:rsidR="00AF0566">
          <w:rPr>
            <w:rFonts w:ascii="Arial" w:hAnsi="Arial" w:cs="Arial"/>
          </w:rPr>
          <w:t xml:space="preserve">are </w:t>
        </w:r>
      </w:ins>
      <w:ins w:id="47" w:author="Chris Sweet" w:date="2021-11-17T10:49:00Z">
        <w:r w:rsidR="00AF0566">
          <w:rPr>
            <w:rFonts w:ascii="Arial" w:hAnsi="Arial" w:cs="Arial"/>
          </w:rPr>
          <w:t>required to complete two</w:t>
        </w:r>
      </w:ins>
      <w:ins w:id="48" w:author="Chris Sweet" w:date="2021-11-17T10:51:00Z">
        <w:r w:rsidR="00AF0566">
          <w:rPr>
            <w:rFonts w:ascii="Arial" w:hAnsi="Arial" w:cs="Arial"/>
          </w:rPr>
          <w:t xml:space="preserve"> conse</w:t>
        </w:r>
      </w:ins>
      <w:ins w:id="49" w:author="Chris Sweet" w:date="2021-11-17T10:52:00Z">
        <w:r w:rsidR="00AF0566">
          <w:rPr>
            <w:rFonts w:ascii="Arial" w:hAnsi="Arial" w:cs="Arial"/>
          </w:rPr>
          <w:t xml:space="preserve">cutive </w:t>
        </w:r>
      </w:ins>
      <w:ins w:id="50" w:author="Chris Sweet" w:date="2021-11-17T10:49:00Z">
        <w:r w:rsidR="00AF0566">
          <w:rPr>
            <w:rFonts w:ascii="Arial" w:hAnsi="Arial" w:cs="Arial"/>
          </w:rPr>
          <w:t>reinstatement terms in a</w:t>
        </w:r>
      </w:ins>
      <w:ins w:id="51" w:author="Dustin Bare" w:date="2022-01-27T08:01:00Z">
        <w:r w:rsidR="00A91DE1">
          <w:rPr>
            <w:rFonts w:ascii="Arial" w:hAnsi="Arial" w:cs="Arial"/>
          </w:rPr>
          <w:t>n</w:t>
        </w:r>
      </w:ins>
      <w:ins w:id="52" w:author="Chris Sweet" w:date="2021-11-17T10:49:00Z">
        <w:r w:rsidR="00AF0566">
          <w:rPr>
            <w:rFonts w:ascii="Arial" w:hAnsi="Arial" w:cs="Arial"/>
          </w:rPr>
          <w:t xml:space="preserve"> </w:t>
        </w:r>
      </w:ins>
      <w:ins w:id="53" w:author="Dustin Bare" w:date="2022-01-27T08:01:00Z">
        <w:r w:rsidR="00A91DE1">
          <w:rPr>
            <w:rFonts w:ascii="Arial" w:hAnsi="Arial" w:cs="Arial"/>
          </w:rPr>
          <w:t xml:space="preserve">academic </w:t>
        </w:r>
      </w:ins>
      <w:ins w:id="54" w:author="Beth Hodgkinson" w:date="2022-04-25T13:54:00Z">
        <w:r w:rsidR="00D16176">
          <w:rPr>
            <w:rFonts w:ascii="Arial" w:hAnsi="Arial" w:cs="Arial"/>
          </w:rPr>
          <w:t xml:space="preserve">warning </w:t>
        </w:r>
      </w:ins>
      <w:ins w:id="55" w:author="Chris Sweet" w:date="2021-11-17T10:49:00Z">
        <w:del w:id="56" w:author="Beth Hodgkinson" w:date="2022-04-25T13:54:00Z">
          <w:r w:rsidR="00AF0566" w:rsidDel="00D16176">
            <w:rPr>
              <w:rFonts w:ascii="Arial" w:hAnsi="Arial" w:cs="Arial"/>
            </w:rPr>
            <w:delText xml:space="preserve">probation </w:delText>
          </w:r>
        </w:del>
        <w:r w:rsidR="00AF0566">
          <w:rPr>
            <w:rFonts w:ascii="Arial" w:hAnsi="Arial" w:cs="Arial"/>
          </w:rPr>
          <w:t xml:space="preserve">status.  </w:t>
        </w:r>
        <w:commentRangeStart w:id="57"/>
        <w:commentRangeStart w:id="58"/>
        <w:r w:rsidR="00AF0566">
          <w:rPr>
            <w:rFonts w:ascii="Arial" w:hAnsi="Arial" w:cs="Arial"/>
          </w:rPr>
          <w:t>Students</w:t>
        </w:r>
      </w:ins>
      <w:commentRangeEnd w:id="57"/>
      <w:ins w:id="59" w:author="Chris Sweet" w:date="2022-02-25T09:08:00Z">
        <w:r w:rsidR="00085ADA">
          <w:rPr>
            <w:rStyle w:val="CommentReference"/>
          </w:rPr>
          <w:commentReference w:id="57"/>
        </w:r>
      </w:ins>
      <w:commentRangeEnd w:id="58"/>
      <w:ins w:id="60" w:author="Chris Sweet" w:date="2022-04-13T10:11:00Z">
        <w:r w:rsidR="002177B1">
          <w:rPr>
            <w:rStyle w:val="CommentReference"/>
          </w:rPr>
          <w:commentReference w:id="58"/>
        </w:r>
      </w:ins>
      <w:ins w:id="61" w:author="Chris Sweet" w:date="2021-11-17T10:49:00Z">
        <w:r w:rsidR="00AF0566">
          <w:rPr>
            <w:rFonts w:ascii="Arial" w:hAnsi="Arial" w:cs="Arial"/>
          </w:rPr>
          <w:t xml:space="preserve"> who do not</w:t>
        </w:r>
      </w:ins>
      <w:ins w:id="62" w:author="Dustin Bare" w:date="2022-01-27T08:01:00Z">
        <w:r w:rsidR="00A91DE1">
          <w:rPr>
            <w:rFonts w:ascii="Arial" w:hAnsi="Arial" w:cs="Arial"/>
          </w:rPr>
          <w:t xml:space="preserve"> meet minimum academic standing standards per ISP 480</w:t>
        </w:r>
      </w:ins>
      <w:ins w:id="63" w:author="Chris Sweet" w:date="2021-11-17T10:49:00Z">
        <w:r w:rsidR="00AF0566">
          <w:rPr>
            <w:rFonts w:ascii="Arial" w:hAnsi="Arial" w:cs="Arial"/>
          </w:rPr>
          <w:t xml:space="preserve"> are placed back into academic suspension and </w:t>
        </w:r>
      </w:ins>
      <w:ins w:id="64" w:author="Chris Sweet" w:date="2021-11-17T10:50:00Z">
        <w:r w:rsidR="00AF0566">
          <w:rPr>
            <w:rFonts w:ascii="Arial" w:hAnsi="Arial" w:cs="Arial"/>
          </w:rPr>
          <w:t xml:space="preserve">would need to </w:t>
        </w:r>
        <w:del w:id="65" w:author="Dustin Bare" w:date="2022-01-27T07:59:00Z">
          <w:r w:rsidR="00AF0566" w:rsidDel="00A91DE1">
            <w:rPr>
              <w:rFonts w:ascii="Arial" w:hAnsi="Arial" w:cs="Arial"/>
            </w:rPr>
            <w:delText>appeal</w:delText>
          </w:r>
        </w:del>
      </w:ins>
      <w:ins w:id="66" w:author="Dustin Bare" w:date="2022-01-27T07:59:00Z">
        <w:r w:rsidR="00A91DE1">
          <w:rPr>
            <w:rFonts w:ascii="Arial" w:hAnsi="Arial" w:cs="Arial"/>
          </w:rPr>
          <w:t>petition</w:t>
        </w:r>
      </w:ins>
      <w:ins w:id="67" w:author="Chris Sweet" w:date="2021-11-17T10:50:00Z">
        <w:r w:rsidR="00AF0566">
          <w:rPr>
            <w:rFonts w:ascii="Arial" w:hAnsi="Arial" w:cs="Arial"/>
          </w:rPr>
          <w:t xml:space="preserve"> again</w:t>
        </w:r>
      </w:ins>
      <w:ins w:id="68" w:author="Dustin Bare" w:date="2022-01-27T08:01:00Z">
        <w:r w:rsidR="00A91DE1">
          <w:rPr>
            <w:rFonts w:ascii="Arial" w:hAnsi="Arial" w:cs="Arial"/>
          </w:rPr>
          <w:t xml:space="preserve"> for reinstatement</w:t>
        </w:r>
      </w:ins>
      <w:ins w:id="69" w:author="Chris Sweet" w:date="2021-11-17T10:50:00Z">
        <w:r w:rsidR="00AF0566">
          <w:rPr>
            <w:rFonts w:ascii="Arial" w:hAnsi="Arial" w:cs="Arial"/>
          </w:rPr>
          <w:t>.</w:t>
        </w:r>
      </w:ins>
    </w:p>
    <w:p w14:paraId="713F9064" w14:textId="455CA482" w:rsidR="002177B1" w:rsidRPr="002177B1" w:rsidRDefault="002177B1">
      <w:pPr>
        <w:numPr>
          <w:ilvl w:val="2"/>
          <w:numId w:val="9"/>
        </w:numPr>
        <w:spacing w:after="0" w:line="240" w:lineRule="auto"/>
        <w:rPr>
          <w:ins w:id="70" w:author="Chris Sweet" w:date="2021-11-17T10:52:00Z"/>
          <w:rFonts w:ascii="Arial" w:hAnsi="Arial" w:cs="Arial"/>
        </w:rPr>
        <w:pPrChange w:id="71" w:author="Chris Sweet" w:date="2022-04-13T10:10:00Z">
          <w:pPr>
            <w:numPr>
              <w:ilvl w:val="1"/>
              <w:numId w:val="9"/>
            </w:numPr>
            <w:tabs>
              <w:tab w:val="num" w:pos="2880"/>
            </w:tabs>
            <w:spacing w:after="0" w:line="240" w:lineRule="auto"/>
            <w:ind w:left="2880" w:hanging="720"/>
          </w:pPr>
        </w:pPrChange>
      </w:pPr>
      <w:ins w:id="72" w:author="Chris Sweet" w:date="2022-04-13T10:10:00Z">
        <w:r>
          <w:rPr>
            <w:rFonts w:ascii="Arial" w:hAnsi="Arial" w:cs="Arial"/>
          </w:rPr>
          <w:t xml:space="preserve">Students </w:t>
        </w:r>
      </w:ins>
      <w:ins w:id="73" w:author="Chris Sweet" w:date="2022-04-13T10:14:00Z">
        <w:r>
          <w:rPr>
            <w:rFonts w:ascii="Arial" w:hAnsi="Arial" w:cs="Arial"/>
          </w:rPr>
          <w:t>apply</w:t>
        </w:r>
      </w:ins>
      <w:ins w:id="74" w:author="Chris Sweet" w:date="2022-04-13T10:10:00Z">
        <w:r>
          <w:rPr>
            <w:rFonts w:ascii="Arial" w:hAnsi="Arial" w:cs="Arial"/>
          </w:rPr>
          <w:t xml:space="preserve"> for re-</w:t>
        </w:r>
      </w:ins>
      <w:ins w:id="75" w:author="Chris Sweet" w:date="2022-04-13T10:11:00Z">
        <w:r>
          <w:rPr>
            <w:rFonts w:ascii="Arial" w:hAnsi="Arial" w:cs="Arial"/>
          </w:rPr>
          <w:t xml:space="preserve">instatement and are reviewed </w:t>
        </w:r>
      </w:ins>
      <w:ins w:id="76" w:author="Chris Sweet" w:date="2022-04-13T10:15:00Z">
        <w:r w:rsidR="003A7020">
          <w:rPr>
            <w:rFonts w:ascii="Arial" w:hAnsi="Arial" w:cs="Arial"/>
          </w:rPr>
          <w:t>monthly</w:t>
        </w:r>
      </w:ins>
      <w:ins w:id="77" w:author="Chris Sweet" w:date="2022-04-13T10:11:00Z">
        <w:r>
          <w:rPr>
            <w:rFonts w:ascii="Arial" w:hAnsi="Arial" w:cs="Arial"/>
          </w:rPr>
          <w:t xml:space="preserve"> by the </w:t>
        </w:r>
      </w:ins>
      <w:ins w:id="78" w:author="Chris Sweet" w:date="2022-04-13T10:12:00Z">
        <w:r>
          <w:rPr>
            <w:rFonts w:ascii="Arial" w:hAnsi="Arial" w:cs="Arial"/>
          </w:rPr>
          <w:t xml:space="preserve">Reinstatement </w:t>
        </w:r>
      </w:ins>
      <w:ins w:id="79" w:author="Chris Sweet" w:date="2022-04-13T10:13:00Z">
        <w:r>
          <w:rPr>
            <w:rFonts w:ascii="Arial" w:hAnsi="Arial" w:cs="Arial"/>
          </w:rPr>
          <w:t>Team</w:t>
        </w:r>
      </w:ins>
    </w:p>
    <w:p w14:paraId="2464BAC3" w14:textId="771E4833" w:rsidR="00AF0566" w:rsidRDefault="00AF0566" w:rsidP="00D9708E">
      <w:pPr>
        <w:numPr>
          <w:ilvl w:val="1"/>
          <w:numId w:val="9"/>
        </w:numPr>
        <w:spacing w:after="0" w:line="240" w:lineRule="auto"/>
        <w:rPr>
          <w:rFonts w:ascii="Arial" w:hAnsi="Arial" w:cs="Arial"/>
        </w:rPr>
      </w:pPr>
      <w:ins w:id="80" w:author="Chris Sweet" w:date="2021-11-17T10:52:00Z">
        <w:del w:id="81" w:author="Dustin Bare" w:date="2022-02-03T09:33:00Z">
          <w:r w:rsidDel="00672C83">
            <w:rPr>
              <w:rFonts w:ascii="Arial" w:hAnsi="Arial" w:cs="Arial"/>
            </w:rPr>
            <w:delText>Dustin to provide with more here</w:delText>
          </w:r>
        </w:del>
      </w:ins>
      <w:ins w:id="82" w:author="Dustin Bare" w:date="2022-02-03T09:33:00Z">
        <w:r w:rsidR="00672C83">
          <w:rPr>
            <w:rFonts w:ascii="Arial" w:hAnsi="Arial" w:cs="Arial"/>
          </w:rPr>
          <w:t xml:space="preserve">Students who are denied </w:t>
        </w:r>
        <w:commentRangeStart w:id="83"/>
        <w:commentRangeStart w:id="84"/>
        <w:r w:rsidR="00672C83">
          <w:rPr>
            <w:rFonts w:ascii="Arial" w:hAnsi="Arial" w:cs="Arial"/>
          </w:rPr>
          <w:t>reinstatement</w:t>
        </w:r>
      </w:ins>
      <w:commentRangeEnd w:id="83"/>
      <w:r w:rsidR="00085ADA">
        <w:rPr>
          <w:rStyle w:val="CommentReference"/>
        </w:rPr>
        <w:commentReference w:id="83"/>
      </w:r>
      <w:commentRangeEnd w:id="84"/>
      <w:r w:rsidR="004F55E9">
        <w:rPr>
          <w:rStyle w:val="CommentReference"/>
        </w:rPr>
        <w:commentReference w:id="84"/>
      </w:r>
      <w:ins w:id="85" w:author="Dustin Bare" w:date="2022-02-03T09:33:00Z">
        <w:r w:rsidR="00672C83">
          <w:rPr>
            <w:rFonts w:ascii="Arial" w:hAnsi="Arial" w:cs="Arial"/>
          </w:rPr>
          <w:t xml:space="preserve"> may </w:t>
        </w:r>
        <w:del w:id="86" w:author="Chris Sweet" w:date="2022-04-13T10:15:00Z">
          <w:r w:rsidR="00672C83" w:rsidDel="003A7020">
            <w:rPr>
              <w:rFonts w:ascii="Arial" w:hAnsi="Arial" w:cs="Arial"/>
            </w:rPr>
            <w:delText>p</w:delText>
          </w:r>
        </w:del>
      </w:ins>
      <w:ins w:id="87" w:author="Dustin Bare" w:date="2022-02-03T09:34:00Z">
        <w:del w:id="88" w:author="Chris Sweet" w:date="2022-04-13T10:15:00Z">
          <w:r w:rsidR="00672C83" w:rsidDel="003A7020">
            <w:rPr>
              <w:rFonts w:ascii="Arial" w:hAnsi="Arial" w:cs="Arial"/>
            </w:rPr>
            <w:delText>etition</w:delText>
          </w:r>
        </w:del>
      </w:ins>
      <w:ins w:id="89" w:author="Chris Sweet" w:date="2022-04-13T10:15:00Z">
        <w:r w:rsidR="003A7020">
          <w:rPr>
            <w:rFonts w:ascii="Arial" w:hAnsi="Arial" w:cs="Arial"/>
          </w:rPr>
          <w:t>apply</w:t>
        </w:r>
      </w:ins>
      <w:ins w:id="90" w:author="Dustin Bare" w:date="2022-02-03T09:34:00Z">
        <w:r w:rsidR="00672C83">
          <w:rPr>
            <w:rFonts w:ascii="Arial" w:hAnsi="Arial" w:cs="Arial"/>
          </w:rPr>
          <w:t xml:space="preserve">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lastRenderedPageBreak/>
        <w:t>4.</w:t>
      </w:r>
      <w:r>
        <w:rPr>
          <w:rFonts w:ascii="Arial" w:hAnsi="Arial" w:cs="Arial"/>
        </w:rPr>
        <w:tab/>
        <w:t>Exceptions to the Academic Standing criteria may be made on a case by case basis by the Dean of Academic Foundations &amp; Connections.</w:t>
      </w:r>
    </w:p>
    <w:p w14:paraId="3C57FE1D" w14:textId="0561A7B0" w:rsidR="001C1284" w:rsidRDefault="001C1284" w:rsidP="001C1284">
      <w:pPr>
        <w:tabs>
          <w:tab w:val="num" w:pos="1440"/>
        </w:tabs>
        <w:ind w:left="1440" w:hanging="720"/>
        <w:rPr>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hris Sweet" w:date="2022-02-25T09:07:00Z" w:initials="CS">
    <w:p w14:paraId="55477F52" w14:textId="52667BF2" w:rsidR="00085ADA" w:rsidRDefault="00085ADA">
      <w:pPr>
        <w:pStyle w:val="CommentText"/>
      </w:pPr>
      <w:r>
        <w:rPr>
          <w:rStyle w:val="CommentReference"/>
        </w:rPr>
        <w:annotationRef/>
      </w:r>
      <w:r>
        <w:t>Add “why” to this section</w:t>
      </w:r>
      <w:r w:rsidR="00A57803">
        <w:t xml:space="preserve"> and specify what HS programs are not part of this</w:t>
      </w:r>
      <w:r w:rsidR="00202F4D">
        <w:t>, just all na.hs</w:t>
      </w:r>
    </w:p>
  </w:comment>
  <w:comment w:id="17" w:author="Chris Sweet" w:date="2022-02-25T09:18:00Z" w:initials="CS">
    <w:p w14:paraId="2D3E7CF9" w14:textId="0A897339" w:rsidR="000160FE" w:rsidRDefault="000160FE">
      <w:pPr>
        <w:pStyle w:val="CommentText"/>
      </w:pPr>
      <w:r>
        <w:rPr>
          <w:rStyle w:val="CommentReference"/>
        </w:rPr>
        <w:annotationRef/>
      </w:r>
      <w:r>
        <w:t>Change the titles of each level of standing so they are more kind and less punitive</w:t>
      </w:r>
    </w:p>
  </w:comment>
  <w:comment w:id="21" w:author="Chris Sweet" w:date="2022-04-13T10:22:00Z" w:initials="CS">
    <w:p w14:paraId="5FC4B98C" w14:textId="778E2FF5" w:rsidR="003A7020" w:rsidRDefault="003A7020">
      <w:pPr>
        <w:pStyle w:val="CommentText"/>
      </w:pPr>
      <w:r>
        <w:rPr>
          <w:rStyle w:val="CommentReference"/>
        </w:rPr>
        <w:annotationRef/>
      </w:r>
      <w:r>
        <w:t>Probation is used in the criminal system, change to warning</w:t>
      </w:r>
    </w:p>
  </w:comment>
  <w:comment w:id="25" w:author="Chris Sweet" w:date="2022-04-13T10:29:00Z" w:initials="CS">
    <w:p w14:paraId="24E3CE2F" w14:textId="02CC5BF0" w:rsidR="00D45615" w:rsidRDefault="00D45615">
      <w:pPr>
        <w:pStyle w:val="CommentText"/>
      </w:pPr>
      <w:r>
        <w:rPr>
          <w:rStyle w:val="CommentReference"/>
        </w:rPr>
        <w:annotationRef/>
      </w:r>
      <w:r>
        <w:t>Another word for suspension?  Want it to be serious.</w:t>
      </w:r>
    </w:p>
  </w:comment>
  <w:comment w:id="57" w:author="Chris Sweet" w:date="2022-02-25T09:08:00Z" w:initials="CS">
    <w:p w14:paraId="1F7B72E1" w14:textId="07C73203" w:rsidR="00085ADA" w:rsidRDefault="00085ADA">
      <w:pPr>
        <w:pStyle w:val="CommentText"/>
      </w:pPr>
      <w:r>
        <w:rPr>
          <w:rStyle w:val="CommentReference"/>
        </w:rPr>
        <w:annotationRef/>
      </w:r>
      <w:r>
        <w:t>Add reinstatement criteria and what the support is</w:t>
      </w:r>
    </w:p>
    <w:p w14:paraId="49B41461" w14:textId="1451C190" w:rsidR="00085ADA" w:rsidRDefault="00085ADA">
      <w:pPr>
        <w:pStyle w:val="CommentText"/>
      </w:pPr>
    </w:p>
  </w:comment>
  <w:comment w:id="58" w:author="Chris Sweet" w:date="2022-04-13T10:11:00Z" w:initials="CS">
    <w:p w14:paraId="33015191" w14:textId="54A2E544" w:rsidR="002177B1" w:rsidRDefault="002177B1">
      <w:pPr>
        <w:pStyle w:val="CommentText"/>
      </w:pPr>
      <w:r>
        <w:rPr>
          <w:rStyle w:val="CommentReference"/>
        </w:rPr>
        <w:annotationRef/>
      </w:r>
    </w:p>
  </w:comment>
  <w:comment w:id="83" w:author="Chris Sweet" w:date="2022-02-25T09:12:00Z" w:initials="CS">
    <w:p w14:paraId="7FD65775" w14:textId="096E44E5" w:rsidR="00085ADA" w:rsidRDefault="00085ADA">
      <w:pPr>
        <w:pStyle w:val="CommentText"/>
      </w:pPr>
      <w:r>
        <w:rPr>
          <w:rStyle w:val="CommentReference"/>
        </w:rPr>
        <w:annotationRef/>
      </w:r>
      <w:r>
        <w:t>Should we consider a timeframe by which we re-review their standing?</w:t>
      </w:r>
      <w:r w:rsidR="004F55E9">
        <w:t xml:space="preserve"> </w:t>
      </w:r>
    </w:p>
  </w:comment>
  <w:comment w:id="84" w:author="Chris Sweet" w:date="2022-04-13T10:37:00Z" w:initials="CS">
    <w:p w14:paraId="6655B91D" w14:textId="571877A5" w:rsidR="004F55E9" w:rsidRDefault="004F55E9">
      <w:pPr>
        <w:pStyle w:val="CommentText"/>
      </w:pPr>
      <w:r>
        <w:rPr>
          <w:rStyle w:val="CommentReference"/>
        </w:rPr>
        <w:annotationRef/>
      </w:r>
      <w:r>
        <w:t xml:space="preserve">Possibly a </w:t>
      </w:r>
      <w:r>
        <w:t>5 year timeframe for suspension and maybe shorter for Probation/Warning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77F52" w15:done="0"/>
  <w15:commentEx w15:paraId="2D3E7CF9" w15:done="0"/>
  <w15:commentEx w15:paraId="5FC4B98C" w15:done="0"/>
  <w15:commentEx w15:paraId="24E3CE2F" w15:done="0"/>
  <w15:commentEx w15:paraId="49B41461" w15:done="0"/>
  <w15:commentEx w15:paraId="33015191" w15:paraIdParent="49B41461" w15:done="0"/>
  <w15:commentEx w15:paraId="7FD65775" w15:done="0"/>
  <w15:commentEx w15:paraId="6655B91D" w15:paraIdParent="7FD657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77F52" w16cid:durableId="25C31AC1"/>
  <w16cid:commentId w16cid:paraId="2D3E7CF9" w16cid:durableId="25C31D78"/>
  <w16cid:commentId w16cid:paraId="5FC4B98C" w16cid:durableId="260122F4"/>
  <w16cid:commentId w16cid:paraId="24E3CE2F" w16cid:durableId="26012498"/>
  <w16cid:commentId w16cid:paraId="49B41461" w16cid:durableId="25C31B1A"/>
  <w16cid:commentId w16cid:paraId="33015191" w16cid:durableId="2601206E"/>
  <w16cid:commentId w16cid:paraId="7FD65775" w16cid:durableId="25C31C10"/>
  <w16cid:commentId w16cid:paraId="6655B91D" w16cid:durableId="260126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160FE"/>
    <w:rsid w:val="0002177F"/>
    <w:rsid w:val="00037DD3"/>
    <w:rsid w:val="00053D68"/>
    <w:rsid w:val="00085ADA"/>
    <w:rsid w:val="0009073E"/>
    <w:rsid w:val="00164FE7"/>
    <w:rsid w:val="0016594A"/>
    <w:rsid w:val="00173E95"/>
    <w:rsid w:val="001766B3"/>
    <w:rsid w:val="001C1284"/>
    <w:rsid w:val="00202F4D"/>
    <w:rsid w:val="002177B1"/>
    <w:rsid w:val="002269A4"/>
    <w:rsid w:val="00265A81"/>
    <w:rsid w:val="002E3290"/>
    <w:rsid w:val="00323D21"/>
    <w:rsid w:val="00353B5A"/>
    <w:rsid w:val="00370C77"/>
    <w:rsid w:val="00381156"/>
    <w:rsid w:val="003A7020"/>
    <w:rsid w:val="003F0387"/>
    <w:rsid w:val="00462638"/>
    <w:rsid w:val="004C1601"/>
    <w:rsid w:val="004C7705"/>
    <w:rsid w:val="004F55E9"/>
    <w:rsid w:val="005A33D0"/>
    <w:rsid w:val="005C17B3"/>
    <w:rsid w:val="00600B19"/>
    <w:rsid w:val="00672C83"/>
    <w:rsid w:val="006D78CC"/>
    <w:rsid w:val="007D1FDC"/>
    <w:rsid w:val="008738FD"/>
    <w:rsid w:val="008F7509"/>
    <w:rsid w:val="009116DD"/>
    <w:rsid w:val="00933789"/>
    <w:rsid w:val="00995C20"/>
    <w:rsid w:val="009E3649"/>
    <w:rsid w:val="009F2B1D"/>
    <w:rsid w:val="00A57803"/>
    <w:rsid w:val="00A91DE1"/>
    <w:rsid w:val="00AC7462"/>
    <w:rsid w:val="00AF0566"/>
    <w:rsid w:val="00BB5E2F"/>
    <w:rsid w:val="00BC4C4E"/>
    <w:rsid w:val="00BF6A65"/>
    <w:rsid w:val="00C04E94"/>
    <w:rsid w:val="00C45543"/>
    <w:rsid w:val="00D1350F"/>
    <w:rsid w:val="00D16176"/>
    <w:rsid w:val="00D27D44"/>
    <w:rsid w:val="00D45615"/>
    <w:rsid w:val="00D9708E"/>
    <w:rsid w:val="00DC6839"/>
    <w:rsid w:val="00DC7455"/>
    <w:rsid w:val="00DD691C"/>
    <w:rsid w:val="00E2583B"/>
    <w:rsid w:val="00E61A83"/>
    <w:rsid w:val="00EC5270"/>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F060D3"/>
  <w15:docId w15:val="{9ACE297C-B689-4628-811E-0914C030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 w:type="paragraph" w:styleId="Revision">
    <w:name w:val="Revision"/>
    <w:hidden/>
    <w:uiPriority w:val="99"/>
    <w:semiHidden/>
    <w:rsid w:val="00D16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Beth Hodgkinson</cp:lastModifiedBy>
  <cp:revision>1</cp:revision>
  <cp:lastPrinted>2015-10-02T15:50:00Z</cp:lastPrinted>
  <dcterms:created xsi:type="dcterms:W3CDTF">2022-02-25T17:22:00Z</dcterms:created>
  <dcterms:modified xsi:type="dcterms:W3CDTF">2022-04-26T23:57:00Z</dcterms:modified>
</cp:coreProperties>
</file>